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F6D08" w14:textId="58A70F9C" w:rsidR="00A20600" w:rsidRDefault="00A20600" w:rsidP="008C11D3">
      <w:pPr>
        <w:rPr>
          <w:rFonts w:ascii="Times New Roman" w:hAnsi="Times New Roman" w:cs="Times New Roman"/>
          <w:b/>
          <w:sz w:val="28"/>
          <w:szCs w:val="28"/>
        </w:rPr>
      </w:pPr>
      <w:r w:rsidRPr="00EA0694">
        <w:rPr>
          <w:rFonts w:ascii="Times New Roman" w:hAnsi="Times New Roman" w:cs="Times New Roman"/>
          <w:b/>
          <w:sz w:val="28"/>
          <w:szCs w:val="28"/>
        </w:rPr>
        <w:t>MEDIA RELEASE</w:t>
      </w:r>
    </w:p>
    <w:p w14:paraId="1C0EA8CB" w14:textId="77777777" w:rsidR="000A2EA3" w:rsidRPr="000A2EA3" w:rsidRDefault="000A2EA3" w:rsidP="008C11D3">
      <w:pPr>
        <w:rPr>
          <w:ins w:id="0" w:author="Microsoft Office User" w:date="2018-06-08T09:35:00Z"/>
          <w:rFonts w:ascii="Times New Roman" w:hAnsi="Times New Roman" w:cs="Times New Roman"/>
          <w:b/>
          <w:sz w:val="28"/>
          <w:szCs w:val="28"/>
        </w:rPr>
      </w:pPr>
    </w:p>
    <w:p w14:paraId="460672EF" w14:textId="20D3FD66" w:rsidR="00A20600" w:rsidRDefault="008C11D3" w:rsidP="008C11D3">
      <w:pPr>
        <w:rPr>
          <w:rFonts w:ascii="Times New Roman" w:hAnsi="Times New Roman" w:cs="Times New Roman"/>
        </w:rPr>
      </w:pPr>
      <w:r>
        <w:rPr>
          <w:rFonts w:ascii="Times New Roman" w:hAnsi="Times New Roman" w:cs="Times New Roman"/>
        </w:rPr>
        <w:t>Contact:</w:t>
      </w:r>
      <w:r>
        <w:rPr>
          <w:rFonts w:ascii="Times New Roman" w:hAnsi="Times New Roman" w:cs="Times New Roman"/>
        </w:rPr>
        <w:tab/>
        <w:t>Paul D. Daugherty, President &amp; CEO</w:t>
      </w:r>
      <w:r w:rsidR="00A20600">
        <w:rPr>
          <w:rFonts w:ascii="Times New Roman" w:hAnsi="Times New Roman" w:cs="Times New Roman"/>
        </w:rPr>
        <w:t xml:space="preserve"> </w:t>
      </w:r>
      <w:r w:rsidR="00A20600">
        <w:rPr>
          <w:rFonts w:ascii="Times New Roman" w:hAnsi="Times New Roman" w:cs="Times New Roman"/>
        </w:rPr>
        <w:tab/>
      </w:r>
      <w:r w:rsidR="00A20600">
        <w:rPr>
          <w:rFonts w:ascii="Times New Roman" w:hAnsi="Times New Roman" w:cs="Times New Roman"/>
        </w:rPr>
        <w:tab/>
      </w:r>
    </w:p>
    <w:p w14:paraId="00741245" w14:textId="77777777" w:rsidR="008C11D3" w:rsidRPr="008C11D3" w:rsidRDefault="008C11D3" w:rsidP="00EA0694">
      <w:pPr>
        <w:ind w:left="720" w:firstLine="720"/>
        <w:rPr>
          <w:rFonts w:ascii="Times New Roman" w:hAnsi="Times New Roman" w:cs="Times New Roman"/>
        </w:rPr>
      </w:pPr>
      <w:r>
        <w:rPr>
          <w:rFonts w:ascii="Times New Roman" w:hAnsi="Times New Roman" w:cs="Times New Roman"/>
        </w:rPr>
        <w:t>304-517-1450 or paul@philanthropywv.org</w:t>
      </w:r>
    </w:p>
    <w:p w14:paraId="7FED9391" w14:textId="77777777" w:rsidR="008C11D3" w:rsidRDefault="008C11D3" w:rsidP="008C11D3">
      <w:pPr>
        <w:rPr>
          <w:rFonts w:ascii="Times New Roman" w:hAnsi="Times New Roman" w:cs="Times New Roman"/>
          <w:b/>
          <w:sz w:val="28"/>
        </w:rPr>
      </w:pPr>
    </w:p>
    <w:p w14:paraId="58430BD9" w14:textId="4A6592CE" w:rsidR="00DB0E27" w:rsidRDefault="008E2A4A" w:rsidP="008C11D3">
      <w:pPr>
        <w:jc w:val="center"/>
        <w:rPr>
          <w:rFonts w:ascii="Times New Roman" w:hAnsi="Times New Roman" w:cs="Times New Roman"/>
          <w:b/>
          <w:sz w:val="28"/>
        </w:rPr>
      </w:pPr>
      <w:r>
        <w:rPr>
          <w:rFonts w:ascii="Times New Roman" w:hAnsi="Times New Roman" w:cs="Times New Roman"/>
          <w:b/>
          <w:sz w:val="28"/>
        </w:rPr>
        <w:t>Appalachia</w:t>
      </w:r>
      <w:r w:rsidR="00A20600">
        <w:rPr>
          <w:rFonts w:ascii="Times New Roman" w:hAnsi="Times New Roman" w:cs="Times New Roman"/>
          <w:b/>
          <w:sz w:val="28"/>
        </w:rPr>
        <w:t>n</w:t>
      </w:r>
      <w:r>
        <w:rPr>
          <w:rFonts w:ascii="Times New Roman" w:hAnsi="Times New Roman" w:cs="Times New Roman"/>
          <w:b/>
          <w:sz w:val="28"/>
        </w:rPr>
        <w:t xml:space="preserve"> </w:t>
      </w:r>
      <w:r w:rsidR="008C11D3">
        <w:rPr>
          <w:rFonts w:ascii="Times New Roman" w:hAnsi="Times New Roman" w:cs="Times New Roman"/>
          <w:b/>
          <w:sz w:val="28"/>
        </w:rPr>
        <w:t>Community Foundation</w:t>
      </w:r>
      <w:r w:rsidR="000704F3">
        <w:rPr>
          <w:rFonts w:ascii="Times New Roman" w:hAnsi="Times New Roman" w:cs="Times New Roman"/>
          <w:b/>
          <w:sz w:val="28"/>
        </w:rPr>
        <w:t>s</w:t>
      </w:r>
      <w:r w:rsidR="008C11D3">
        <w:rPr>
          <w:rFonts w:ascii="Times New Roman" w:hAnsi="Times New Roman" w:cs="Times New Roman"/>
          <w:b/>
          <w:sz w:val="28"/>
        </w:rPr>
        <w:t xml:space="preserve"> </w:t>
      </w:r>
      <w:r w:rsidR="00A20600">
        <w:rPr>
          <w:rFonts w:ascii="Times New Roman" w:hAnsi="Times New Roman" w:cs="Times New Roman"/>
          <w:b/>
          <w:sz w:val="28"/>
        </w:rPr>
        <w:t>Institute comes to Morgantown</w:t>
      </w:r>
    </w:p>
    <w:p w14:paraId="1F2A780C" w14:textId="77777777" w:rsidR="008C11D3" w:rsidRDefault="008C11D3" w:rsidP="008C11D3">
      <w:pPr>
        <w:jc w:val="center"/>
        <w:rPr>
          <w:rFonts w:ascii="Times New Roman" w:hAnsi="Times New Roman" w:cs="Times New Roman"/>
          <w:b/>
          <w:sz w:val="28"/>
        </w:rPr>
      </w:pPr>
    </w:p>
    <w:p w14:paraId="3B4C33A2" w14:textId="2C4E7547" w:rsidR="00A20600" w:rsidRPr="00DD231F" w:rsidRDefault="008C11D3" w:rsidP="008C11D3">
      <w:pPr>
        <w:rPr>
          <w:rFonts w:ascii="Times New Roman" w:hAnsi="Times New Roman" w:cs="Times New Roman"/>
        </w:rPr>
      </w:pPr>
      <w:r w:rsidRPr="00DD231F">
        <w:rPr>
          <w:rFonts w:ascii="Times New Roman" w:hAnsi="Times New Roman" w:cs="Times New Roman"/>
        </w:rPr>
        <w:t xml:space="preserve">Philanthropy West Virginia is hosting its Appalachian Community Foundations Institute (ACFI) on June 12-13, 2018 </w:t>
      </w:r>
      <w:r w:rsidR="00A20600" w:rsidRPr="00DD231F">
        <w:rPr>
          <w:rFonts w:ascii="Times New Roman" w:hAnsi="Times New Roman" w:cs="Times New Roman"/>
        </w:rPr>
        <w:t xml:space="preserve">in Morgantown with over 30 leaders attending </w:t>
      </w:r>
      <w:r w:rsidRPr="00DD231F">
        <w:rPr>
          <w:rFonts w:ascii="Times New Roman" w:hAnsi="Times New Roman" w:cs="Times New Roman"/>
        </w:rPr>
        <w:t>for a dynamic program</w:t>
      </w:r>
      <w:r w:rsidR="000704F3" w:rsidRPr="00DD231F">
        <w:rPr>
          <w:rFonts w:ascii="Times New Roman" w:hAnsi="Times New Roman" w:cs="Times New Roman"/>
        </w:rPr>
        <w:t xml:space="preserve"> and network</w:t>
      </w:r>
      <w:r w:rsidR="0037671E" w:rsidRPr="00DD231F">
        <w:rPr>
          <w:rFonts w:ascii="Times New Roman" w:hAnsi="Times New Roman" w:cs="Times New Roman"/>
        </w:rPr>
        <w:t xml:space="preserve"> experience</w:t>
      </w:r>
      <w:r w:rsidRPr="00DD231F">
        <w:rPr>
          <w:rFonts w:ascii="Times New Roman" w:hAnsi="Times New Roman" w:cs="Times New Roman"/>
        </w:rPr>
        <w:t xml:space="preserve">. </w:t>
      </w:r>
      <w:r w:rsidR="00A20600" w:rsidRPr="00DD231F">
        <w:rPr>
          <w:rFonts w:ascii="Times New Roman" w:hAnsi="Times New Roman" w:cs="Times New Roman"/>
        </w:rPr>
        <w:t>“Community Foundations play a highly critical role in our communities in West Virginia and across the Appalachian Region as partners with business</w:t>
      </w:r>
      <w:r w:rsidR="000704F3" w:rsidRPr="00DD231F">
        <w:rPr>
          <w:rFonts w:ascii="Times New Roman" w:hAnsi="Times New Roman" w:cs="Times New Roman"/>
        </w:rPr>
        <w:t>es</w:t>
      </w:r>
      <w:r w:rsidR="00A20600" w:rsidRPr="00DD231F">
        <w:rPr>
          <w:rFonts w:ascii="Times New Roman" w:hAnsi="Times New Roman" w:cs="Times New Roman"/>
        </w:rPr>
        <w:t>, nonprofits, government, and others to create effective long-term economic and community development</w:t>
      </w:r>
      <w:r w:rsidR="002E406F" w:rsidRPr="00DD231F">
        <w:rPr>
          <w:rFonts w:ascii="Times New Roman" w:hAnsi="Times New Roman" w:cs="Times New Roman"/>
        </w:rPr>
        <w:t>,” says Paul D. Daugherty, President &amp; CEO of Philanthropy WV.  He adds,</w:t>
      </w:r>
      <w:r w:rsidR="00A20600" w:rsidRPr="00DD231F">
        <w:rPr>
          <w:rFonts w:ascii="Times New Roman" w:hAnsi="Times New Roman" w:cs="Times New Roman"/>
        </w:rPr>
        <w:t xml:space="preserve"> </w:t>
      </w:r>
      <w:r w:rsidR="002E406F" w:rsidRPr="00DD231F">
        <w:rPr>
          <w:rFonts w:ascii="Times New Roman" w:hAnsi="Times New Roman" w:cs="Times New Roman"/>
        </w:rPr>
        <w:t xml:space="preserve">“They are not only investing with dollars, but developing innovative </w:t>
      </w:r>
      <w:r w:rsidR="000704F3" w:rsidRPr="00DD231F">
        <w:rPr>
          <w:rFonts w:ascii="Times New Roman" w:hAnsi="Times New Roman" w:cs="Times New Roman"/>
        </w:rPr>
        <w:t>strategies</w:t>
      </w:r>
      <w:r w:rsidR="002E406F" w:rsidRPr="00DD231F">
        <w:rPr>
          <w:rFonts w:ascii="Times New Roman" w:hAnsi="Times New Roman" w:cs="Times New Roman"/>
        </w:rPr>
        <w:t xml:space="preserve"> that recruit talent, </w:t>
      </w:r>
      <w:r w:rsidR="000704F3" w:rsidRPr="00DD231F">
        <w:rPr>
          <w:rFonts w:ascii="Times New Roman" w:hAnsi="Times New Roman" w:cs="Times New Roman"/>
        </w:rPr>
        <w:t xml:space="preserve">spark </w:t>
      </w:r>
      <w:r w:rsidR="002E406F" w:rsidRPr="00DD231F">
        <w:rPr>
          <w:rFonts w:ascii="Times New Roman" w:hAnsi="Times New Roman" w:cs="Times New Roman"/>
        </w:rPr>
        <w:t>community redevelopment, and ensure local wealth stays here for the next century</w:t>
      </w:r>
      <w:r w:rsidR="000704F3" w:rsidRPr="00DD231F">
        <w:rPr>
          <w:rFonts w:ascii="Times New Roman" w:hAnsi="Times New Roman" w:cs="Times New Roman"/>
        </w:rPr>
        <w:t xml:space="preserve"> so that West Virginia moves forward</w:t>
      </w:r>
      <w:r w:rsidR="002E406F" w:rsidRPr="00DD231F">
        <w:rPr>
          <w:rFonts w:ascii="Times New Roman" w:hAnsi="Times New Roman" w:cs="Times New Roman"/>
        </w:rPr>
        <w:t>.”</w:t>
      </w:r>
    </w:p>
    <w:p w14:paraId="2FA4ACE0" w14:textId="77777777" w:rsidR="00FE5967" w:rsidRDefault="00FE5967" w:rsidP="008C11D3">
      <w:pPr>
        <w:rPr>
          <w:rFonts w:ascii="Times New Roman" w:hAnsi="Times New Roman" w:cs="Times New Roman"/>
        </w:rPr>
      </w:pPr>
    </w:p>
    <w:p w14:paraId="58E1B755" w14:textId="2AD3A06B" w:rsidR="008C11D3" w:rsidRPr="00DD231F" w:rsidRDefault="00A20600" w:rsidP="008C11D3">
      <w:pPr>
        <w:rPr>
          <w:rFonts w:ascii="Times New Roman" w:hAnsi="Times New Roman" w:cs="Times New Roman"/>
        </w:rPr>
      </w:pPr>
      <w:r w:rsidRPr="00DD231F">
        <w:rPr>
          <w:rFonts w:ascii="Times New Roman" w:hAnsi="Times New Roman" w:cs="Times New Roman"/>
        </w:rPr>
        <w:t>The 2018 program will focus on community leadership roles,</w:t>
      </w:r>
      <w:r w:rsidR="00F91B5D" w:rsidRPr="00DD231F">
        <w:rPr>
          <w:rFonts w:ascii="Times New Roman" w:hAnsi="Times New Roman" w:cs="Times New Roman"/>
        </w:rPr>
        <w:t xml:space="preserve"> grantmaking impact, </w:t>
      </w:r>
      <w:r w:rsidRPr="00DD231F">
        <w:rPr>
          <w:rFonts w:ascii="Times New Roman" w:hAnsi="Times New Roman" w:cs="Times New Roman"/>
        </w:rPr>
        <w:t>increasing</w:t>
      </w:r>
      <w:r w:rsidR="00FE5967">
        <w:rPr>
          <w:rFonts w:ascii="Times New Roman" w:hAnsi="Times New Roman" w:cs="Times New Roman"/>
        </w:rPr>
        <w:t xml:space="preserve"> </w:t>
      </w:r>
      <w:r w:rsidR="00F91B5D" w:rsidRPr="00DD231F">
        <w:rPr>
          <w:rFonts w:ascii="Times New Roman" w:hAnsi="Times New Roman" w:cs="Times New Roman"/>
        </w:rPr>
        <w:t xml:space="preserve">social media outreach, navigating </w:t>
      </w:r>
      <w:r w:rsidRPr="00DD231F">
        <w:rPr>
          <w:rFonts w:ascii="Times New Roman" w:hAnsi="Times New Roman" w:cs="Times New Roman"/>
        </w:rPr>
        <w:t>recent federal</w:t>
      </w:r>
      <w:ins w:id="1" w:author="Microsoft Office User" w:date="2018-06-08T09:39:00Z">
        <w:r w:rsidRPr="00DD231F">
          <w:rPr>
            <w:rFonts w:ascii="Times New Roman" w:hAnsi="Times New Roman" w:cs="Times New Roman"/>
          </w:rPr>
          <w:t xml:space="preserve"> </w:t>
        </w:r>
      </w:ins>
      <w:r w:rsidR="00F91B5D" w:rsidRPr="00DD231F">
        <w:rPr>
          <w:rFonts w:ascii="Times New Roman" w:hAnsi="Times New Roman" w:cs="Times New Roman"/>
        </w:rPr>
        <w:t>tax reform, and more!</w:t>
      </w:r>
    </w:p>
    <w:p w14:paraId="66431E01" w14:textId="77777777" w:rsidR="00F91B5D" w:rsidRPr="00DD231F" w:rsidRDefault="00F91B5D" w:rsidP="008C11D3">
      <w:pPr>
        <w:rPr>
          <w:rFonts w:ascii="Times New Roman" w:hAnsi="Times New Roman" w:cs="Times New Roman"/>
        </w:rPr>
      </w:pPr>
    </w:p>
    <w:p w14:paraId="37E2FC4F" w14:textId="5373EB5D" w:rsidR="00A20600" w:rsidRPr="00DD231F" w:rsidRDefault="00A20600" w:rsidP="008C11D3">
      <w:pPr>
        <w:rPr>
          <w:rFonts w:ascii="Times New Roman" w:hAnsi="Times New Roman" w:cs="Times New Roman"/>
        </w:rPr>
      </w:pPr>
      <w:r w:rsidRPr="00DD231F">
        <w:rPr>
          <w:rFonts w:ascii="Times New Roman" w:hAnsi="Times New Roman" w:cs="Times New Roman"/>
        </w:rPr>
        <w:t xml:space="preserve">The major keynote </w:t>
      </w:r>
      <w:r w:rsidR="000704F3" w:rsidRPr="00DD231F">
        <w:rPr>
          <w:rFonts w:ascii="Times New Roman" w:hAnsi="Times New Roman" w:cs="Times New Roman"/>
        </w:rPr>
        <w:t>sessions</w:t>
      </w:r>
      <w:r w:rsidRPr="00DD231F">
        <w:rPr>
          <w:rFonts w:ascii="Times New Roman" w:hAnsi="Times New Roman" w:cs="Times New Roman"/>
        </w:rPr>
        <w:t xml:space="preserve"> include:</w:t>
      </w:r>
      <w:bookmarkStart w:id="2" w:name="_GoBack"/>
      <w:bookmarkEnd w:id="2"/>
    </w:p>
    <w:p w14:paraId="19F6246A" w14:textId="542EF996" w:rsidR="002E406F" w:rsidRPr="00DD231F" w:rsidRDefault="00F91B5D" w:rsidP="00EA0694">
      <w:pPr>
        <w:pStyle w:val="ListParagraph"/>
        <w:numPr>
          <w:ilvl w:val="0"/>
          <w:numId w:val="1"/>
        </w:numPr>
        <w:rPr>
          <w:ins w:id="3" w:author="Microsoft Office User" w:date="2018-06-08T10:28:00Z"/>
          <w:rFonts w:ascii="Times New Roman" w:hAnsi="Times New Roman" w:cs="Times New Roman"/>
        </w:rPr>
      </w:pPr>
      <w:r w:rsidRPr="00EA0694">
        <w:rPr>
          <w:rFonts w:ascii="Times New Roman" w:hAnsi="Times New Roman" w:cs="Times New Roman"/>
        </w:rPr>
        <w:t xml:space="preserve">Randy Maiers, </w:t>
      </w:r>
      <w:r w:rsidR="00233662" w:rsidRPr="00DD231F">
        <w:rPr>
          <w:rFonts w:ascii="Times New Roman" w:hAnsi="Times New Roman" w:cs="Times New Roman"/>
        </w:rPr>
        <w:t>President &amp; CEO</w:t>
      </w:r>
      <w:r w:rsidRPr="00EA0694">
        <w:rPr>
          <w:rFonts w:ascii="Times New Roman" w:hAnsi="Times New Roman" w:cs="Times New Roman"/>
        </w:rPr>
        <w:t xml:space="preserve"> </w:t>
      </w:r>
      <w:r w:rsidR="005A0369" w:rsidRPr="00DD231F">
        <w:rPr>
          <w:rFonts w:ascii="Times New Roman" w:hAnsi="Times New Roman" w:cs="Times New Roman"/>
        </w:rPr>
        <w:t xml:space="preserve">of </w:t>
      </w:r>
      <w:r w:rsidRPr="00EA0694">
        <w:rPr>
          <w:rFonts w:ascii="Times New Roman" w:hAnsi="Times New Roman" w:cs="Times New Roman"/>
        </w:rPr>
        <w:t>the Community Foundation of St. Clair County, Michigan</w:t>
      </w:r>
      <w:r w:rsidR="0037671E" w:rsidRPr="00EA0694">
        <w:rPr>
          <w:rFonts w:ascii="Times New Roman" w:hAnsi="Times New Roman" w:cs="Times New Roman"/>
        </w:rPr>
        <w:t xml:space="preserve"> is</w:t>
      </w:r>
      <w:r w:rsidRPr="00EA0694">
        <w:rPr>
          <w:rFonts w:ascii="Times New Roman" w:hAnsi="Times New Roman" w:cs="Times New Roman"/>
        </w:rPr>
        <w:t xml:space="preserve"> </w:t>
      </w:r>
      <w:r w:rsidR="005A0369" w:rsidRPr="00DD231F">
        <w:rPr>
          <w:rFonts w:ascii="Times New Roman" w:hAnsi="Times New Roman" w:cs="Times New Roman"/>
        </w:rPr>
        <w:t>presenting their</w:t>
      </w:r>
      <w:r w:rsidR="00624D5D" w:rsidRPr="00EA0694">
        <w:rPr>
          <w:rFonts w:ascii="Times New Roman" w:hAnsi="Times New Roman" w:cs="Times New Roman"/>
        </w:rPr>
        <w:t xml:space="preserve"> </w:t>
      </w:r>
      <w:r w:rsidR="00624D5D" w:rsidRPr="00EA0694">
        <w:rPr>
          <w:rFonts w:ascii="Times New Roman" w:hAnsi="Times New Roman" w:cs="Times New Roman"/>
          <w:i/>
        </w:rPr>
        <w:t>Innovat</w:t>
      </w:r>
      <w:r w:rsidR="005A0369" w:rsidRPr="00DD231F">
        <w:rPr>
          <w:rFonts w:ascii="Times New Roman" w:hAnsi="Times New Roman" w:cs="Times New Roman"/>
          <w:i/>
        </w:rPr>
        <w:t>ive</w:t>
      </w:r>
      <w:r w:rsidR="00624D5D" w:rsidRPr="00EA0694">
        <w:rPr>
          <w:rFonts w:ascii="Times New Roman" w:hAnsi="Times New Roman" w:cs="Times New Roman"/>
          <w:i/>
        </w:rPr>
        <w:t xml:space="preserve"> Grantmaking &amp; Community Leadership to Drive Change</w:t>
      </w:r>
      <w:r w:rsidR="00624D5D" w:rsidRPr="00EA0694">
        <w:rPr>
          <w:rFonts w:ascii="Times New Roman" w:hAnsi="Times New Roman" w:cs="Times New Roman"/>
        </w:rPr>
        <w:t xml:space="preserve">. </w:t>
      </w:r>
      <w:r w:rsidR="002E406F" w:rsidRPr="00DD231F">
        <w:rPr>
          <w:rFonts w:ascii="Times New Roman" w:hAnsi="Times New Roman" w:cs="Times New Roman"/>
        </w:rPr>
        <w:t xml:space="preserve">Recently recognized on CBS Sunday Morning and LinkedIn News </w:t>
      </w:r>
      <w:r w:rsidR="0037671E" w:rsidRPr="00EA0694">
        <w:rPr>
          <w:rFonts w:ascii="Times New Roman" w:hAnsi="Times New Roman" w:cs="Times New Roman"/>
        </w:rPr>
        <w:t>for</w:t>
      </w:r>
      <w:r w:rsidR="00AC76FE" w:rsidRPr="00EA0694">
        <w:rPr>
          <w:rFonts w:ascii="Times New Roman" w:hAnsi="Times New Roman" w:cs="Times New Roman"/>
        </w:rPr>
        <w:t xml:space="preserve"> the creation of the Come Home Reverse Scholarship progra</w:t>
      </w:r>
      <w:r w:rsidR="002E406F" w:rsidRPr="00DD231F">
        <w:rPr>
          <w:rFonts w:ascii="Times New Roman" w:hAnsi="Times New Roman" w:cs="Times New Roman"/>
        </w:rPr>
        <w:t>m</w:t>
      </w:r>
      <w:r w:rsidR="00072556" w:rsidRPr="00EA0694">
        <w:rPr>
          <w:rFonts w:ascii="Times New Roman" w:hAnsi="Times New Roman" w:cs="Times New Roman"/>
        </w:rPr>
        <w:t xml:space="preserve">, </w:t>
      </w:r>
      <w:proofErr w:type="spellStart"/>
      <w:r w:rsidR="00072556" w:rsidRPr="00EA0694">
        <w:rPr>
          <w:rFonts w:ascii="Times New Roman" w:hAnsi="Times New Roman" w:cs="Times New Roman"/>
        </w:rPr>
        <w:t>Maiers</w:t>
      </w:r>
      <w:proofErr w:type="spellEnd"/>
      <w:r w:rsidR="00072556" w:rsidRPr="00EA0694">
        <w:rPr>
          <w:rFonts w:ascii="Times New Roman" w:hAnsi="Times New Roman" w:cs="Times New Roman"/>
        </w:rPr>
        <w:t xml:space="preserve"> has le</w:t>
      </w:r>
      <w:r w:rsidR="0037671E" w:rsidRPr="00EA0694">
        <w:rPr>
          <w:rFonts w:ascii="Times New Roman" w:hAnsi="Times New Roman" w:cs="Times New Roman"/>
        </w:rPr>
        <w:t>d the foundation since 2002</w:t>
      </w:r>
      <w:r w:rsidR="00AC76FE" w:rsidRPr="00EA0694">
        <w:rPr>
          <w:rFonts w:ascii="Times New Roman" w:hAnsi="Times New Roman" w:cs="Times New Roman"/>
        </w:rPr>
        <w:t>. He has been working in the non-profit sector for 28 y</w:t>
      </w:r>
      <w:r w:rsidR="007E7A63" w:rsidRPr="00EA0694">
        <w:rPr>
          <w:rFonts w:ascii="Times New Roman" w:hAnsi="Times New Roman" w:cs="Times New Roman"/>
        </w:rPr>
        <w:t xml:space="preserve">ears focusing on education, leadership, placemaking, and community prosperity. </w:t>
      </w:r>
    </w:p>
    <w:p w14:paraId="12DFB573" w14:textId="77777777" w:rsidR="002E406F" w:rsidRPr="00DD231F" w:rsidRDefault="002E406F" w:rsidP="00EA0694">
      <w:pPr>
        <w:pStyle w:val="ListParagraph"/>
        <w:numPr>
          <w:ilvl w:val="0"/>
          <w:numId w:val="1"/>
        </w:numPr>
        <w:rPr>
          <w:rFonts w:ascii="Times New Roman" w:hAnsi="Times New Roman" w:cs="Times New Roman"/>
        </w:rPr>
      </w:pPr>
      <w:r w:rsidRPr="00DD231F">
        <w:rPr>
          <w:rFonts w:ascii="Times New Roman" w:hAnsi="Times New Roman" w:cs="Times New Roman"/>
        </w:rPr>
        <w:t xml:space="preserve">Opening Lessons Learned Panel with dynamic Community Philanthropy leaders: Mary Witten Wiseman of the Foundation for the Tri-State, Judy Sjostedt of the Parkersburg Area Community Foundation, Amy Pancake of the Hampshire &amp; Hardy County Community Foundations, and Mikael Huffman, Philanthropy WV Program Fellow.  </w:t>
      </w:r>
    </w:p>
    <w:p w14:paraId="2B40C66F" w14:textId="529572DF" w:rsidR="007E7A63" w:rsidRPr="00EA0694" w:rsidRDefault="002E406F" w:rsidP="00EA0694">
      <w:pPr>
        <w:pStyle w:val="ListParagraph"/>
        <w:numPr>
          <w:ilvl w:val="0"/>
          <w:numId w:val="1"/>
        </w:numPr>
        <w:rPr>
          <w:rFonts w:ascii="Times New Roman" w:hAnsi="Times New Roman" w:cs="Times New Roman"/>
        </w:rPr>
      </w:pPr>
      <w:r w:rsidRPr="00DD231F">
        <w:rPr>
          <w:rFonts w:ascii="Times New Roman" w:hAnsi="Times New Roman" w:cs="Times New Roman"/>
        </w:rPr>
        <w:t xml:space="preserve">Closing Panel focused on </w:t>
      </w:r>
      <w:proofErr w:type="gramStart"/>
      <w:r w:rsidR="00DD1589" w:rsidRPr="00EA0694">
        <w:rPr>
          <w:rFonts w:ascii="Times New Roman" w:hAnsi="Times New Roman" w:cs="Times New Roman"/>
          <w:i/>
        </w:rPr>
        <w:t>Navigating</w:t>
      </w:r>
      <w:proofErr w:type="gramEnd"/>
      <w:r w:rsidR="00DD1589" w:rsidRPr="00EA0694">
        <w:rPr>
          <w:rFonts w:ascii="Times New Roman" w:hAnsi="Times New Roman" w:cs="Times New Roman"/>
          <w:i/>
        </w:rPr>
        <w:t xml:space="preserve"> the Future with Tax Reform</w:t>
      </w:r>
      <w:r w:rsidRPr="00DD231F">
        <w:rPr>
          <w:rFonts w:ascii="Times New Roman" w:hAnsi="Times New Roman" w:cs="Times New Roman"/>
          <w:i/>
        </w:rPr>
        <w:t xml:space="preserve"> with experts from Arnett, Carbis, &amp; Toothman, Bowles Rice, and Foundation for the Tri-State</w:t>
      </w:r>
      <w:r w:rsidR="00DD1589" w:rsidRPr="00EA0694">
        <w:rPr>
          <w:rFonts w:ascii="Times New Roman" w:hAnsi="Times New Roman" w:cs="Times New Roman"/>
        </w:rPr>
        <w:t xml:space="preserve">. </w:t>
      </w:r>
      <w:r w:rsidRPr="00DD231F">
        <w:rPr>
          <w:rFonts w:ascii="Times New Roman" w:hAnsi="Times New Roman" w:cs="Times New Roman"/>
        </w:rPr>
        <w:t>This group</w:t>
      </w:r>
      <w:r w:rsidR="00345E5F" w:rsidRPr="00EA0694">
        <w:rPr>
          <w:rFonts w:ascii="Times New Roman" w:hAnsi="Times New Roman" w:cs="Times New Roman"/>
        </w:rPr>
        <w:t xml:space="preserve"> will discuss the changes of the recent tax reform and how they can impact </w:t>
      </w:r>
      <w:r w:rsidRPr="00DD231F">
        <w:rPr>
          <w:rFonts w:ascii="Times New Roman" w:hAnsi="Times New Roman" w:cs="Times New Roman"/>
        </w:rPr>
        <w:t>charitable giving in 2018 and beyond</w:t>
      </w:r>
      <w:r w:rsidR="00345E5F" w:rsidRPr="00EA0694">
        <w:rPr>
          <w:rFonts w:ascii="Times New Roman" w:hAnsi="Times New Roman" w:cs="Times New Roman"/>
        </w:rPr>
        <w:t>.</w:t>
      </w:r>
      <w:r w:rsidRPr="00DD231F">
        <w:rPr>
          <w:rFonts w:ascii="Times New Roman" w:hAnsi="Times New Roman" w:cs="Times New Roman"/>
        </w:rPr>
        <w:t xml:space="preserve"> Graciously sponsored by the Maier Foundation. </w:t>
      </w:r>
    </w:p>
    <w:p w14:paraId="6F095901" w14:textId="77777777" w:rsidR="00345E5F" w:rsidRPr="00DD231F" w:rsidRDefault="00345E5F" w:rsidP="008C11D3">
      <w:pPr>
        <w:rPr>
          <w:rFonts w:ascii="Times New Roman" w:hAnsi="Times New Roman" w:cs="Times New Roman"/>
        </w:rPr>
      </w:pPr>
    </w:p>
    <w:p w14:paraId="54A85C8B" w14:textId="16FACFD3" w:rsidR="00345E5F" w:rsidRDefault="00DD29A5" w:rsidP="008C11D3">
      <w:pPr>
        <w:rPr>
          <w:rFonts w:ascii="Times New Roman" w:hAnsi="Times New Roman" w:cs="Times New Roman"/>
        </w:rPr>
      </w:pPr>
      <w:r w:rsidRPr="00DD231F">
        <w:rPr>
          <w:rFonts w:ascii="Times New Roman" w:hAnsi="Times New Roman" w:cs="Times New Roman"/>
        </w:rPr>
        <w:t xml:space="preserve">The Appalachian Community Foundations Institute </w:t>
      </w:r>
      <w:r w:rsidR="000704F3" w:rsidRPr="00DD231F">
        <w:rPr>
          <w:rFonts w:ascii="Times New Roman" w:hAnsi="Times New Roman" w:cs="Times New Roman"/>
        </w:rPr>
        <w:t>will be at</w:t>
      </w:r>
      <w:r w:rsidRPr="00DD231F">
        <w:rPr>
          <w:rFonts w:ascii="Times New Roman" w:hAnsi="Times New Roman" w:cs="Times New Roman"/>
        </w:rPr>
        <w:t xml:space="preserve"> the WVU Media Innovation Center. </w:t>
      </w:r>
      <w:r w:rsidR="002E406F" w:rsidRPr="00DD231F">
        <w:rPr>
          <w:rFonts w:ascii="Times New Roman" w:hAnsi="Times New Roman" w:cs="Times New Roman"/>
        </w:rPr>
        <w:t>“With community foundations investing millions of dollars each year in West Virginia, their partnerships and community leadership are key to ensure W</w:t>
      </w:r>
      <w:r w:rsidR="00FA67CB" w:rsidRPr="00DD231F">
        <w:rPr>
          <w:rFonts w:ascii="Times New Roman" w:hAnsi="Times New Roman" w:cs="Times New Roman"/>
        </w:rPr>
        <w:t xml:space="preserve">est </w:t>
      </w:r>
      <w:r w:rsidR="002E406F" w:rsidRPr="00DD231F">
        <w:rPr>
          <w:rFonts w:ascii="Times New Roman" w:hAnsi="Times New Roman" w:cs="Times New Roman"/>
        </w:rPr>
        <w:t>V</w:t>
      </w:r>
      <w:r w:rsidR="00FA67CB" w:rsidRPr="00DD231F">
        <w:rPr>
          <w:rFonts w:ascii="Times New Roman" w:hAnsi="Times New Roman" w:cs="Times New Roman"/>
        </w:rPr>
        <w:t>irginia</w:t>
      </w:r>
      <w:r w:rsidR="002E406F" w:rsidRPr="00DD231F">
        <w:rPr>
          <w:rFonts w:ascii="Times New Roman" w:hAnsi="Times New Roman" w:cs="Times New Roman"/>
        </w:rPr>
        <w:t xml:space="preserve"> develops successful home grown solutions,” shares Daugherty. </w:t>
      </w:r>
      <w:r w:rsidRPr="00DD231F">
        <w:rPr>
          <w:rFonts w:ascii="Times New Roman" w:hAnsi="Times New Roman" w:cs="Times New Roman"/>
        </w:rPr>
        <w:t xml:space="preserve"> </w:t>
      </w:r>
      <w:r w:rsidR="002E406F" w:rsidRPr="00DD231F">
        <w:rPr>
          <w:rFonts w:ascii="Times New Roman" w:hAnsi="Times New Roman" w:cs="Times New Roman"/>
        </w:rPr>
        <w:t xml:space="preserve">For more details, visit: </w:t>
      </w:r>
      <w:hyperlink r:id="rId9" w:history="1">
        <w:r w:rsidR="002E406F" w:rsidRPr="00DD231F">
          <w:rPr>
            <w:rStyle w:val="Hyperlink"/>
            <w:rFonts w:ascii="Times New Roman" w:hAnsi="Times New Roman" w:cs="Times New Roman"/>
          </w:rPr>
          <w:t>www.philanthropywv.org</w:t>
        </w:r>
      </w:hyperlink>
      <w:ins w:id="4" w:author="Microsoft Office User" w:date="2018-06-08T10:31:00Z">
        <w:r w:rsidR="002E406F">
          <w:rPr>
            <w:rFonts w:ascii="Times New Roman" w:hAnsi="Times New Roman" w:cs="Times New Roman"/>
          </w:rPr>
          <w:t xml:space="preserve"> </w:t>
        </w:r>
      </w:ins>
      <w:r>
        <w:rPr>
          <w:rFonts w:ascii="Times New Roman" w:hAnsi="Times New Roman" w:cs="Times New Roman"/>
        </w:rPr>
        <w:t xml:space="preserve"> </w:t>
      </w:r>
    </w:p>
    <w:p w14:paraId="59F330F6" w14:textId="77777777" w:rsidR="007E7A63" w:rsidRDefault="007E7A63" w:rsidP="008C11D3">
      <w:pPr>
        <w:rPr>
          <w:rFonts w:ascii="Times New Roman" w:hAnsi="Times New Roman" w:cs="Times New Roman"/>
        </w:rPr>
      </w:pPr>
    </w:p>
    <w:p w14:paraId="5B60A360" w14:textId="2F039251" w:rsidR="00AA71AC" w:rsidRDefault="00AA71AC" w:rsidP="008C11D3">
      <w:pPr>
        <w:rPr>
          <w:rFonts w:ascii="Times New Roman" w:hAnsi="Times New Roman" w:cs="Times New Roman"/>
        </w:rPr>
      </w:pPr>
      <w:r w:rsidRPr="001117C6">
        <w:rPr>
          <w:rFonts w:ascii="Times New Roman" w:hAnsi="Times New Roman" w:cs="Times New Roman"/>
          <w:i/>
          <w:sz w:val="20"/>
          <w:szCs w:val="20"/>
        </w:rPr>
        <w:t xml:space="preserve">Founded in 1993, Philanthropy WV is the state leadership organization for organized philanthropy that serves trustees/board members, CEO’s, staff, and volunteers of community, private, family, and corporate foundations, giving programs, and individual philanthropists. Our mission is “Strengthening Philanthropy in the Mountain State”. For more information, visit: www,philanthropywv.org. </w:t>
      </w:r>
    </w:p>
    <w:sectPr w:rsidR="00AA71AC" w:rsidSect="00EA0694">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BED90" w14:textId="77777777" w:rsidR="00FA67CB" w:rsidRDefault="00FA67CB" w:rsidP="008E2A4A">
      <w:r>
        <w:separator/>
      </w:r>
    </w:p>
  </w:endnote>
  <w:endnote w:type="continuationSeparator" w:id="0">
    <w:p w14:paraId="3FF72AD8" w14:textId="77777777" w:rsidR="00FA67CB" w:rsidRDefault="00FA67CB" w:rsidP="008E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D3930" w14:textId="77777777" w:rsidR="00FA67CB" w:rsidRDefault="00FA67CB" w:rsidP="008E2A4A">
      <w:r>
        <w:separator/>
      </w:r>
    </w:p>
  </w:footnote>
  <w:footnote w:type="continuationSeparator" w:id="0">
    <w:p w14:paraId="300B21A4" w14:textId="77777777" w:rsidR="00FA67CB" w:rsidRDefault="00FA67CB" w:rsidP="008E2A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D1547" w14:textId="77777777" w:rsidR="00FA67CB" w:rsidRDefault="00FA67CB" w:rsidP="008E2A4A">
    <w:pPr>
      <w:pStyle w:val="Header"/>
      <w:jc w:val="center"/>
    </w:pPr>
    <w:r>
      <w:rPr>
        <w:noProof/>
      </w:rPr>
      <w:drawing>
        <wp:inline distT="0" distB="0" distL="0" distR="0" wp14:anchorId="0C328309" wp14:editId="08D9B31C">
          <wp:extent cx="1444205" cy="74717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agline.jpg"/>
                  <pic:cNvPicPr/>
                </pic:nvPicPr>
                <pic:blipFill>
                  <a:blip r:embed="rId1">
                    <a:extLst>
                      <a:ext uri="{28A0092B-C50C-407E-A947-70E740481C1C}">
                        <a14:useLocalDpi xmlns:a14="http://schemas.microsoft.com/office/drawing/2010/main" val="0"/>
                      </a:ext>
                    </a:extLst>
                  </a:blip>
                  <a:stretch>
                    <a:fillRect/>
                  </a:stretch>
                </pic:blipFill>
                <pic:spPr>
                  <a:xfrm>
                    <a:off x="0" y="0"/>
                    <a:ext cx="1451877" cy="7511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752AC"/>
    <w:multiLevelType w:val="hybridMultilevel"/>
    <w:tmpl w:val="9DE85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4A"/>
    <w:rsid w:val="000704F3"/>
    <w:rsid w:val="00072556"/>
    <w:rsid w:val="000A2EA3"/>
    <w:rsid w:val="000B64B7"/>
    <w:rsid w:val="001C4F20"/>
    <w:rsid w:val="00233662"/>
    <w:rsid w:val="00257E9C"/>
    <w:rsid w:val="002D66AF"/>
    <w:rsid w:val="002E406F"/>
    <w:rsid w:val="00345E5F"/>
    <w:rsid w:val="0037671E"/>
    <w:rsid w:val="003E512C"/>
    <w:rsid w:val="00453ECF"/>
    <w:rsid w:val="005A0369"/>
    <w:rsid w:val="00624D5D"/>
    <w:rsid w:val="007E7A63"/>
    <w:rsid w:val="008C11D3"/>
    <w:rsid w:val="008E2A4A"/>
    <w:rsid w:val="00A20600"/>
    <w:rsid w:val="00AA2B0F"/>
    <w:rsid w:val="00AA71AC"/>
    <w:rsid w:val="00AC76FE"/>
    <w:rsid w:val="00B02772"/>
    <w:rsid w:val="00DB0E27"/>
    <w:rsid w:val="00DD1589"/>
    <w:rsid w:val="00DD231F"/>
    <w:rsid w:val="00DD29A5"/>
    <w:rsid w:val="00E13D0A"/>
    <w:rsid w:val="00EA0694"/>
    <w:rsid w:val="00F91B5D"/>
    <w:rsid w:val="00FA67CB"/>
    <w:rsid w:val="00FE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8E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A4A"/>
    <w:pPr>
      <w:tabs>
        <w:tab w:val="center" w:pos="4320"/>
        <w:tab w:val="right" w:pos="8640"/>
      </w:tabs>
    </w:pPr>
  </w:style>
  <w:style w:type="character" w:customStyle="1" w:styleId="HeaderChar">
    <w:name w:val="Header Char"/>
    <w:basedOn w:val="DefaultParagraphFont"/>
    <w:link w:val="Header"/>
    <w:uiPriority w:val="99"/>
    <w:rsid w:val="008E2A4A"/>
  </w:style>
  <w:style w:type="paragraph" w:styleId="Footer">
    <w:name w:val="footer"/>
    <w:basedOn w:val="Normal"/>
    <w:link w:val="FooterChar"/>
    <w:uiPriority w:val="99"/>
    <w:unhideWhenUsed/>
    <w:rsid w:val="008E2A4A"/>
    <w:pPr>
      <w:tabs>
        <w:tab w:val="center" w:pos="4320"/>
        <w:tab w:val="right" w:pos="8640"/>
      </w:tabs>
    </w:pPr>
  </w:style>
  <w:style w:type="character" w:customStyle="1" w:styleId="FooterChar">
    <w:name w:val="Footer Char"/>
    <w:basedOn w:val="DefaultParagraphFont"/>
    <w:link w:val="Footer"/>
    <w:uiPriority w:val="99"/>
    <w:rsid w:val="008E2A4A"/>
  </w:style>
  <w:style w:type="paragraph" w:styleId="BalloonText">
    <w:name w:val="Balloon Text"/>
    <w:basedOn w:val="Normal"/>
    <w:link w:val="BalloonTextChar"/>
    <w:uiPriority w:val="99"/>
    <w:semiHidden/>
    <w:unhideWhenUsed/>
    <w:rsid w:val="008E2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A4A"/>
    <w:rPr>
      <w:rFonts w:ascii="Lucida Grande" w:hAnsi="Lucida Grande" w:cs="Lucida Grande"/>
      <w:sz w:val="18"/>
      <w:szCs w:val="18"/>
    </w:rPr>
  </w:style>
  <w:style w:type="character" w:styleId="Hyperlink">
    <w:name w:val="Hyperlink"/>
    <w:basedOn w:val="DefaultParagraphFont"/>
    <w:uiPriority w:val="99"/>
    <w:unhideWhenUsed/>
    <w:rsid w:val="008C11D3"/>
    <w:rPr>
      <w:color w:val="0000FF" w:themeColor="hyperlink"/>
      <w:u w:val="single"/>
    </w:rPr>
  </w:style>
  <w:style w:type="paragraph" w:styleId="ListParagraph">
    <w:name w:val="List Paragraph"/>
    <w:basedOn w:val="Normal"/>
    <w:uiPriority w:val="34"/>
    <w:qFormat/>
    <w:rsid w:val="00A20600"/>
    <w:pPr>
      <w:ind w:left="720"/>
      <w:contextualSpacing/>
    </w:pPr>
  </w:style>
  <w:style w:type="paragraph" w:styleId="Revision">
    <w:name w:val="Revision"/>
    <w:hidden/>
    <w:uiPriority w:val="99"/>
    <w:semiHidden/>
    <w:rsid w:val="00EA06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A4A"/>
    <w:pPr>
      <w:tabs>
        <w:tab w:val="center" w:pos="4320"/>
        <w:tab w:val="right" w:pos="8640"/>
      </w:tabs>
    </w:pPr>
  </w:style>
  <w:style w:type="character" w:customStyle="1" w:styleId="HeaderChar">
    <w:name w:val="Header Char"/>
    <w:basedOn w:val="DefaultParagraphFont"/>
    <w:link w:val="Header"/>
    <w:uiPriority w:val="99"/>
    <w:rsid w:val="008E2A4A"/>
  </w:style>
  <w:style w:type="paragraph" w:styleId="Footer">
    <w:name w:val="footer"/>
    <w:basedOn w:val="Normal"/>
    <w:link w:val="FooterChar"/>
    <w:uiPriority w:val="99"/>
    <w:unhideWhenUsed/>
    <w:rsid w:val="008E2A4A"/>
    <w:pPr>
      <w:tabs>
        <w:tab w:val="center" w:pos="4320"/>
        <w:tab w:val="right" w:pos="8640"/>
      </w:tabs>
    </w:pPr>
  </w:style>
  <w:style w:type="character" w:customStyle="1" w:styleId="FooterChar">
    <w:name w:val="Footer Char"/>
    <w:basedOn w:val="DefaultParagraphFont"/>
    <w:link w:val="Footer"/>
    <w:uiPriority w:val="99"/>
    <w:rsid w:val="008E2A4A"/>
  </w:style>
  <w:style w:type="paragraph" w:styleId="BalloonText">
    <w:name w:val="Balloon Text"/>
    <w:basedOn w:val="Normal"/>
    <w:link w:val="BalloonTextChar"/>
    <w:uiPriority w:val="99"/>
    <w:semiHidden/>
    <w:unhideWhenUsed/>
    <w:rsid w:val="008E2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A4A"/>
    <w:rPr>
      <w:rFonts w:ascii="Lucida Grande" w:hAnsi="Lucida Grande" w:cs="Lucida Grande"/>
      <w:sz w:val="18"/>
      <w:szCs w:val="18"/>
    </w:rPr>
  </w:style>
  <w:style w:type="character" w:styleId="Hyperlink">
    <w:name w:val="Hyperlink"/>
    <w:basedOn w:val="DefaultParagraphFont"/>
    <w:uiPriority w:val="99"/>
    <w:unhideWhenUsed/>
    <w:rsid w:val="008C11D3"/>
    <w:rPr>
      <w:color w:val="0000FF" w:themeColor="hyperlink"/>
      <w:u w:val="single"/>
    </w:rPr>
  </w:style>
  <w:style w:type="paragraph" w:styleId="ListParagraph">
    <w:name w:val="List Paragraph"/>
    <w:basedOn w:val="Normal"/>
    <w:uiPriority w:val="34"/>
    <w:qFormat/>
    <w:rsid w:val="00A20600"/>
    <w:pPr>
      <w:ind w:left="720"/>
      <w:contextualSpacing/>
    </w:pPr>
  </w:style>
  <w:style w:type="paragraph" w:styleId="Revision">
    <w:name w:val="Revision"/>
    <w:hidden/>
    <w:uiPriority w:val="99"/>
    <w:semiHidden/>
    <w:rsid w:val="00EA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hilanthropywv.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802E-4BC7-A14E-BEBD-A9FFE52C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2579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Philanthropy WV</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Assistant</dc:creator>
  <cp:keywords/>
  <dc:description/>
  <cp:lastModifiedBy>Executive Assistant</cp:lastModifiedBy>
  <cp:revision>6</cp:revision>
  <dcterms:created xsi:type="dcterms:W3CDTF">2018-06-11T15:29:00Z</dcterms:created>
  <dcterms:modified xsi:type="dcterms:W3CDTF">2018-06-11T15:36:00Z</dcterms:modified>
</cp:coreProperties>
</file>